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D88E" w14:textId="77777777" w:rsidR="008E4916" w:rsidRDefault="008E4916" w:rsidP="00DC147A">
      <w:pPr>
        <w:pStyle w:val="SSubjectBlock"/>
        <w:spacing w:before="0" w:after="0"/>
      </w:pPr>
    </w:p>
    <w:p w14:paraId="718C0C82" w14:textId="77777777" w:rsidR="008E4916" w:rsidRDefault="008E4916" w:rsidP="00DC147A">
      <w:pPr>
        <w:pStyle w:val="SSubjectBlock"/>
        <w:spacing w:before="0" w:after="0"/>
      </w:pPr>
    </w:p>
    <w:p w14:paraId="486AA3CB" w14:textId="77777777" w:rsidR="008E4916" w:rsidRDefault="008E4916" w:rsidP="00DC147A">
      <w:pPr>
        <w:pStyle w:val="SSubjectBlock"/>
        <w:spacing w:before="0" w:after="0"/>
      </w:pPr>
    </w:p>
    <w:p w14:paraId="7599A18C" w14:textId="671BBC1B" w:rsidR="0001553A" w:rsidRPr="003E727D" w:rsidRDefault="0001553A" w:rsidP="0001553A">
      <w:pPr>
        <w:pStyle w:val="SSubjectBlock"/>
      </w:pPr>
      <w:r>
        <w:t>Stellantis Closes Previously Announced Acquisition of First Investors Financial Services Group</w:t>
      </w:r>
    </w:p>
    <w:p w14:paraId="21D76A21" w14:textId="50C106C0" w:rsidR="0001553A" w:rsidRPr="001E6C1E" w:rsidRDefault="0001553A" w:rsidP="0001553A">
      <w:pPr>
        <w:pStyle w:val="SBullet"/>
      </w:pPr>
      <w:r>
        <w:t>Company renamed to Stellantis Financial Services US Corp</w:t>
      </w:r>
    </w:p>
    <w:p w14:paraId="600F279D" w14:textId="646DD444" w:rsidR="0001553A" w:rsidRPr="001E6C1E" w:rsidRDefault="0001553A" w:rsidP="0001553A">
      <w:pPr>
        <w:pStyle w:val="SBullet"/>
      </w:pPr>
      <w:r>
        <w:t xml:space="preserve">Experienced </w:t>
      </w:r>
      <w:r w:rsidR="00C05C3E">
        <w:t>leadership</w:t>
      </w:r>
      <w:r>
        <w:t xml:space="preserve"> team to remain in place</w:t>
      </w:r>
    </w:p>
    <w:p w14:paraId="5E94EE75" w14:textId="1F68DC4E" w:rsidR="008E4916" w:rsidRDefault="008E4916" w:rsidP="00DC147A">
      <w:pPr>
        <w:shd w:val="clear" w:color="auto" w:fill="FFFFFF"/>
        <w:spacing w:after="0"/>
        <w:ind w:left="720"/>
        <w:rPr>
          <w:rFonts w:eastAsia="Encode Sans" w:cs="Encode Sans"/>
          <w:sz w:val="18"/>
          <w:szCs w:val="18"/>
        </w:rPr>
      </w:pPr>
    </w:p>
    <w:p w14:paraId="096AB499" w14:textId="73A8352E" w:rsidR="005841CD" w:rsidRDefault="005841CD" w:rsidP="005841CD">
      <w:pPr>
        <w:pStyle w:val="SDatePlace"/>
      </w:pPr>
      <w:r>
        <w:t xml:space="preserve">AMSTERDAM, </w:t>
      </w:r>
      <w:r w:rsidRPr="004F3299">
        <w:t>November 1</w:t>
      </w:r>
      <w:r>
        <w:t xml:space="preserve">, 2021 – </w:t>
      </w:r>
      <w:r w:rsidRPr="000E4DFE">
        <w:t>Stellantis N.V.</w:t>
      </w:r>
      <w:r>
        <w:t xml:space="preserve"> (NYSE / MTA / Euronext Paris: STLA) (“Stellantis”) is pleased to announce completion of the acquisition of F1 Holdings Corp., parent company to First Investors Financial Services Group ("First Investors"</w:t>
      </w:r>
      <w:r w:rsidR="0001553A">
        <w:t>)</w:t>
      </w:r>
      <w:r>
        <w:t xml:space="preserve"> from an investor group led by Gallatin Point Capital LLC. The acquisition, previously announced on September 1, 2021, closed</w:t>
      </w:r>
      <w:r w:rsidRPr="00DC147A">
        <w:t xml:space="preserve"> today </w:t>
      </w:r>
      <w:r>
        <w:t>at the agreed</w:t>
      </w:r>
      <w:r w:rsidR="00CD00D9">
        <w:t xml:space="preserve"> upon</w:t>
      </w:r>
      <w:r>
        <w:t xml:space="preserve"> conditions and within the period indicated at signing. </w:t>
      </w:r>
    </w:p>
    <w:p w14:paraId="5D9F0B93" w14:textId="5842CA63" w:rsidR="00CD00D9" w:rsidRDefault="005841CD" w:rsidP="005E2869">
      <w:pPr>
        <w:pStyle w:val="SDatePlace"/>
      </w:pPr>
      <w:r>
        <w:t>First Investors</w:t>
      </w:r>
      <w:r w:rsidR="008660BD">
        <w:t>, which</w:t>
      </w:r>
      <w:r>
        <w:t xml:space="preserve"> </w:t>
      </w:r>
      <w:r w:rsidR="00DC147A">
        <w:t>has been</w:t>
      </w:r>
      <w:r>
        <w:t xml:space="preserve"> renamed </w:t>
      </w:r>
      <w:r w:rsidRPr="00DC147A">
        <w:t>Stellantis Financial Services US Corp</w:t>
      </w:r>
      <w:r w:rsidR="0084003D" w:rsidRPr="00DC147A">
        <w:t>.</w:t>
      </w:r>
      <w:r w:rsidR="008660BD">
        <w:t>,</w:t>
      </w:r>
      <w:r w:rsidRPr="00DC147A">
        <w:t xml:space="preserve"> </w:t>
      </w:r>
      <w:r w:rsidR="008660BD">
        <w:t>will be</w:t>
      </w:r>
      <w:r w:rsidR="00CD00D9">
        <w:t xml:space="preserve"> </w:t>
      </w:r>
      <w:r>
        <w:t xml:space="preserve">the foundation for Stellantis to grow a full-service captive finance </w:t>
      </w:r>
      <w:r w:rsidR="00CD00D9">
        <w:t>arm.</w:t>
      </w:r>
      <w:r>
        <w:t xml:space="preserve"> </w:t>
      </w:r>
      <w:r w:rsidR="00DC147A">
        <w:t>Stellantis Financial Services</w:t>
      </w:r>
      <w:r w:rsidR="00CD00D9">
        <w:t xml:space="preserve"> will</w:t>
      </w:r>
      <w:r>
        <w:t xml:space="preserve"> provide U.S. customers</w:t>
      </w:r>
      <w:r w:rsidR="00CD00D9">
        <w:t>, dealers</w:t>
      </w:r>
      <w:r>
        <w:t xml:space="preserve"> and partners with a complete range of financing options</w:t>
      </w:r>
      <w:r w:rsidR="00CD00D9" w:rsidRPr="00CD00D9">
        <w:t xml:space="preserve"> </w:t>
      </w:r>
      <w:r w:rsidR="00CD00D9">
        <w:t>in the near-to-medium term</w:t>
      </w:r>
      <w:r>
        <w:t>, including retail loans, leases, and floorplan financing</w:t>
      </w:r>
      <w:r w:rsidR="00CD00D9">
        <w:t>.</w:t>
      </w:r>
    </w:p>
    <w:p w14:paraId="4B8C0114" w14:textId="7699AE94" w:rsidR="008A340C" w:rsidRDefault="008A340C" w:rsidP="005E2869">
      <w:pPr>
        <w:pStyle w:val="SDatePlace"/>
      </w:pPr>
      <w:r w:rsidRPr="008A340C">
        <w:t>“With the acquisition of First Investors, we will quickly develop a captive financial arm in the U</w:t>
      </w:r>
      <w:r>
        <w:t>nited States</w:t>
      </w:r>
      <w:r w:rsidRPr="008A340C">
        <w:t xml:space="preserve">, offering a complete range of products, for the benefit of our customers, our dealers, our </w:t>
      </w:r>
      <w:r>
        <w:t>b</w:t>
      </w:r>
      <w:r w:rsidRPr="008A340C">
        <w:t>rands and our shareholders</w:t>
      </w:r>
      <w:r>
        <w:t>,</w:t>
      </w:r>
      <w:r w:rsidRPr="008A340C">
        <w:t>”</w:t>
      </w:r>
      <w:r>
        <w:t xml:space="preserve"> said </w:t>
      </w:r>
      <w:r w:rsidRPr="008A340C">
        <w:t>Philippe De Rovira</w:t>
      </w:r>
      <w:r>
        <w:t xml:space="preserve">, </w:t>
      </w:r>
      <w:r w:rsidRPr="008A340C">
        <w:t>Chief Affiliates Officer for Sales Finance, Used Cars, Parts and Service and Retail Network</w:t>
      </w:r>
      <w:r>
        <w:t>.</w:t>
      </w:r>
    </w:p>
    <w:p w14:paraId="42F54D0E" w14:textId="54A69C88" w:rsidR="00C44B10" w:rsidRDefault="002A05FE" w:rsidP="005E2869">
      <w:pPr>
        <w:pStyle w:val="SDatePlace"/>
      </w:pPr>
      <w:r>
        <w:t>“</w:t>
      </w:r>
      <w:r w:rsidRPr="002A05FE">
        <w:t>Acquiring First Inves</w:t>
      </w:r>
      <w:r>
        <w:t xml:space="preserve">tors supports the growth plan for Stellantis’ business in the United States,” said Richard Palmer, Chief Financial Officer of Stellantis. “This is a </w:t>
      </w:r>
      <w:r w:rsidRPr="002A05FE">
        <w:t>key strategic move to further extend our f</w:t>
      </w:r>
      <w:r>
        <w:t>inancial performance</w:t>
      </w:r>
      <w:r w:rsidRPr="002A05FE">
        <w:t xml:space="preserve"> and create long-term val</w:t>
      </w:r>
      <w:r>
        <w:t>ue for Stellantis shareholders.”</w:t>
      </w:r>
    </w:p>
    <w:p w14:paraId="7EE1D598" w14:textId="605C519F" w:rsidR="00CE11EF" w:rsidRDefault="00C70F38" w:rsidP="005E2869">
      <w:pPr>
        <w:pStyle w:val="SDatePlace"/>
      </w:pPr>
      <w:r w:rsidRPr="00CE11EF">
        <w:t>“Enhancing customer experience is at the core of our mission</w:t>
      </w:r>
      <w:r>
        <w:t xml:space="preserve">,” said </w:t>
      </w:r>
      <w:r w:rsidR="008660BD" w:rsidRPr="00316547">
        <w:t>Tommy A. Moore Jr., CEO of Stellantis Financial Services US Corp</w:t>
      </w:r>
      <w:r w:rsidRPr="00316547">
        <w:t>.</w:t>
      </w:r>
      <w:r>
        <w:t xml:space="preserve"> “</w:t>
      </w:r>
      <w:r w:rsidR="00CE11EF" w:rsidRPr="00CE11EF">
        <w:t xml:space="preserve">Moving forward, we will leverage the strong commercial business in </w:t>
      </w:r>
      <w:r w:rsidR="00CE11EF" w:rsidRPr="00CE11EF">
        <w:lastRenderedPageBreak/>
        <w:t>the U</w:t>
      </w:r>
      <w:r w:rsidR="002A05FE">
        <w:t>nited States</w:t>
      </w:r>
      <w:r w:rsidR="00CE11EF" w:rsidRPr="00CE11EF">
        <w:t xml:space="preserve"> to provide financing across the whole range of customers while looking to new emerging growth strategies, including mobility services, to expand our portfolio beyond the traditional vehicle sale.”</w:t>
      </w:r>
    </w:p>
    <w:p w14:paraId="64884E88" w14:textId="587D0961" w:rsidR="005E2869" w:rsidRDefault="00015A0D" w:rsidP="005E2869">
      <w:pPr>
        <w:pStyle w:val="SDatePlace"/>
      </w:pPr>
      <w:r w:rsidRPr="00316547">
        <w:t>The executive management team, with an average tenure of 18 years in the financial industry, is expected to remain in place.</w:t>
      </w:r>
    </w:p>
    <w:p w14:paraId="5337621B" w14:textId="77777777" w:rsidR="000E4DFE" w:rsidRDefault="000E4DFE" w:rsidP="005E2869">
      <w:pPr>
        <w:pStyle w:val="SDatePlace"/>
        <w:rPr>
          <w:rFonts w:asciiTheme="majorHAnsi" w:hAnsiTheme="majorHAnsi"/>
          <w:bCs/>
          <w:i/>
          <w:noProof/>
          <w:color w:val="243782" w:themeColor="text2"/>
          <w:szCs w:val="24"/>
        </w:rPr>
      </w:pPr>
    </w:p>
    <w:p w14:paraId="5C39AA0C" w14:textId="1409B37C" w:rsidR="004B2ECD" w:rsidRPr="005E2869" w:rsidRDefault="00386E60" w:rsidP="005E2869">
      <w:pPr>
        <w:pStyle w:val="SDatePlace"/>
        <w:rPr>
          <w:rFonts w:asciiTheme="majorHAnsi" w:hAnsiTheme="majorHAnsi"/>
          <w:bCs/>
          <w:i/>
          <w:noProof/>
          <w:color w:val="243782" w:themeColor="text2"/>
          <w:szCs w:val="24"/>
        </w:rPr>
      </w:pPr>
      <w:r w:rsidRPr="005E2869">
        <w:rPr>
          <w:rFonts w:asciiTheme="majorHAnsi" w:hAnsiTheme="majorHAnsi"/>
          <w:bCs/>
          <w:i/>
          <w:noProof/>
          <w:color w:val="243782" w:themeColor="text2"/>
          <w:szCs w:val="24"/>
        </w:rPr>
        <w:t>About Stellantis</w:t>
      </w:r>
    </w:p>
    <w:p w14:paraId="2B3D64C1" w14:textId="77777777" w:rsidR="004B2ECD" w:rsidRPr="00AD511F" w:rsidRDefault="004B2ECD" w:rsidP="005E2869">
      <w:pPr>
        <w:pStyle w:val="SDatePlace"/>
        <w:rPr>
          <w:i/>
          <w:szCs w:val="16"/>
          <w:lang w:val="en-GB"/>
        </w:rPr>
      </w:pPr>
      <w:r w:rsidRPr="005E2869">
        <w:rPr>
          <w:i/>
          <w:szCs w:val="16"/>
          <w:lang w:val="en-GB"/>
        </w:rPr>
        <w:t>Stellantis is on</w:t>
      </w:r>
      <w:r w:rsidRPr="00AD511F">
        <w:rPr>
          <w:i/>
          <w:szCs w:val="16"/>
          <w:lang w:val="en-GB"/>
        </w:rPr>
        <w:t>e of the world’s leading automakers and a mobility provider, guided by a clear vision: to offer freedom of movement with distinctive, affordable an</w:t>
      </w:r>
      <w:r w:rsidR="00334E7C">
        <w:rPr>
          <w:i/>
          <w:szCs w:val="16"/>
          <w:lang w:val="en-GB"/>
        </w:rPr>
        <w:t xml:space="preserve">d reliable mobility solutions. </w:t>
      </w:r>
      <w:r w:rsidRPr="00AD511F">
        <w:rPr>
          <w:i/>
          <w:szCs w:val="16"/>
          <w:lang w:val="en-GB"/>
        </w:rPr>
        <w:t>In addition to the Group’s rich heritage and broad geographic presence, its greatest strengths lie in its sustainable performance, depth of experience and the wide-ranging talents of employees working around the globe. Stellantis leverages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28E29521" w14:textId="77777777" w:rsidTr="0023542B">
        <w:trPr>
          <w:trHeight w:val="729"/>
        </w:trPr>
        <w:tc>
          <w:tcPr>
            <w:tcW w:w="579" w:type="dxa"/>
            <w:vAlign w:val="center"/>
          </w:tcPr>
          <w:p w14:paraId="08AD1F2A" w14:textId="77777777" w:rsidR="00F534EC" w:rsidRDefault="00F534EC" w:rsidP="00F903F7">
            <w:pPr>
              <w:spacing w:after="0"/>
              <w:jc w:val="left"/>
              <w:rPr>
                <w:color w:val="243782" w:themeColor="text2"/>
                <w:sz w:val="22"/>
                <w:szCs w:val="22"/>
              </w:rPr>
            </w:pPr>
          </w:p>
          <w:p w14:paraId="7A3172E9" w14:textId="77777777" w:rsidR="00F534EC" w:rsidRDefault="00F534EC" w:rsidP="00F903F7">
            <w:pPr>
              <w:spacing w:after="0"/>
              <w:jc w:val="left"/>
              <w:rPr>
                <w:color w:val="243782" w:themeColor="text2"/>
                <w:sz w:val="22"/>
                <w:szCs w:val="22"/>
              </w:rPr>
            </w:pPr>
          </w:p>
          <w:p w14:paraId="561AB358" w14:textId="4826239F" w:rsidR="001E6C1E" w:rsidRPr="00F407CF"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0B970E21" wp14:editId="3D05C5CE">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595F123B"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2F4B446A"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2182440F" wp14:editId="1D79AD3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758C6E52"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27713B7F"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5FF718E8" wp14:editId="258354C6">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3E044CC8"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46025FBC"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3A57F743" wp14:editId="5BB59C2E">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641F8949"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RPr="00E77E41" w14:paraId="644DB7B0" w14:textId="77777777" w:rsidTr="00316547">
        <w:tblPrEx>
          <w:tblCellMar>
            <w:right w:w="57" w:type="dxa"/>
          </w:tblCellMar>
        </w:tblPrEx>
        <w:trPr>
          <w:gridAfter w:val="1"/>
          <w:wAfter w:w="22" w:type="dxa"/>
          <w:trHeight w:val="3150"/>
        </w:trPr>
        <w:tc>
          <w:tcPr>
            <w:tcW w:w="8364" w:type="dxa"/>
            <w:gridSpan w:val="8"/>
          </w:tcPr>
          <w:p w14:paraId="177FE423" w14:textId="77777777" w:rsidR="001E6C1E" w:rsidRDefault="001E6C1E" w:rsidP="00F903F7">
            <w:r w:rsidRPr="0086416D">
              <w:rPr>
                <w:noProof/>
              </w:rPr>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205FE1B1" w14:textId="11AFE8D5" w:rsidR="001E6C1E" w:rsidRDefault="001E6C1E" w:rsidP="00DC147A">
            <w:pPr>
              <w:pStyle w:val="SContact-Title"/>
              <w:spacing w:after="0" w:line="240" w:lineRule="auto"/>
            </w:pPr>
            <w:bookmarkStart w:id="0" w:name="_Hlk61784883"/>
            <w:r w:rsidRPr="0085397B">
              <w:t>For more information</w:t>
            </w:r>
            <w:r>
              <w:t>,</w:t>
            </w:r>
            <w:r w:rsidRPr="0085397B">
              <w:t xml:space="preserve"> contact:</w:t>
            </w:r>
          </w:p>
          <w:p w14:paraId="2A067671" w14:textId="73F4DD7C" w:rsidR="0001553A" w:rsidRPr="00DC147A" w:rsidRDefault="00310F1B" w:rsidP="0001553A">
            <w:pPr>
              <w:pStyle w:val="SContact-Sendersinfo"/>
              <w:rPr>
                <w:rFonts w:ascii="Encode Sans ExpandedLight" w:hAnsi="Encode Sans ExpandedLight"/>
              </w:rPr>
            </w:pPr>
            <w:sdt>
              <w:sdtPr>
                <w:id w:val="-1719962335"/>
                <w:placeholder>
                  <w:docPart w:val="0309961DB3644C0C89514A27AA9CA3C2"/>
                </w:placeholder>
                <w15:appearance w15:val="hidden"/>
              </w:sdtPr>
              <w:sdtEndPr/>
              <w:sdtContent>
                <w:r w:rsidR="0001553A">
                  <w:t>Valerie GILLOT:</w:t>
                </w:r>
              </w:sdtContent>
            </w:sdt>
            <w:r w:rsidR="0001553A" w:rsidRPr="0085397B">
              <w:t xml:space="preserve">  </w:t>
            </w:r>
            <w:sdt>
              <w:sdtPr>
                <w:rPr>
                  <w:rFonts w:ascii="Encode Sans ExpandedLight" w:hAnsi="Encode Sans ExpandedLight"/>
                </w:rPr>
                <w:id w:val="-1037958382"/>
                <w:placeholder>
                  <w:docPart w:val="0A536EC9C8F14AA0B15809A3420438DD"/>
                </w:placeholder>
                <w15:appearance w15:val="hidden"/>
              </w:sdtPr>
              <w:sdtEndPr/>
              <w:sdtContent>
                <w:r w:rsidR="0001553A" w:rsidRPr="00DC147A">
                  <w:rPr>
                    <w:rFonts w:ascii="Encode Sans ExpandedLight" w:hAnsi="Encode Sans ExpandedLight"/>
                  </w:rPr>
                  <w:t>+ 33 6 83 92 92 96 - valerie.gillot@stellantis.com</w:t>
                </w:r>
              </w:sdtContent>
            </w:sdt>
          </w:p>
          <w:p w14:paraId="54FA92F5" w14:textId="48444C49" w:rsidR="0001553A" w:rsidRDefault="00310F1B" w:rsidP="0001553A">
            <w:pPr>
              <w:pStyle w:val="SContact-Sendersinfo"/>
              <w:rPr>
                <w:rFonts w:ascii="Encode Sans ExpandedLight" w:hAnsi="Encode Sans ExpandedLight"/>
              </w:rPr>
            </w:pPr>
            <w:sdt>
              <w:sdtPr>
                <w:id w:val="143632974"/>
                <w:placeholder>
                  <w:docPart w:val="DB1C957C698F4474AB59B8AAE22C453C"/>
                </w:placeholder>
                <w15:appearance w15:val="hidden"/>
              </w:sdtPr>
              <w:sdtEndPr/>
              <w:sdtContent>
                <w:r w:rsidR="0001553A">
                  <w:t>Shawn MORGAN:</w:t>
                </w:r>
              </w:sdtContent>
            </w:sdt>
            <w:r w:rsidR="0001553A" w:rsidRPr="0085397B">
              <w:t xml:space="preserve">  </w:t>
            </w:r>
            <w:sdt>
              <w:sdtPr>
                <w:rPr>
                  <w:rFonts w:ascii="Encode Sans ExpandedLight" w:hAnsi="Encode Sans ExpandedLight"/>
                </w:rPr>
                <w:id w:val="-878779968"/>
                <w:placeholder>
                  <w:docPart w:val="5182D271059449D49210A9C7CEB5070E"/>
                </w:placeholder>
                <w15:appearance w15:val="hidden"/>
              </w:sdtPr>
              <w:sdtEndPr/>
              <w:sdtContent>
                <w:r w:rsidR="0001553A" w:rsidRPr="0001553A">
                  <w:rPr>
                    <w:rFonts w:ascii="Encode Sans ExpandedLight" w:hAnsi="Encode Sans ExpandedLight"/>
                  </w:rPr>
                  <w:t>+1 248 760 2621 - shawn.morgan@stellantis.com</w:t>
                </w:r>
              </w:sdtContent>
            </w:sdt>
          </w:p>
          <w:p w14:paraId="2BAC5CF9" w14:textId="77777777" w:rsidR="00AA1139" w:rsidRDefault="00AA1139" w:rsidP="00DC147A">
            <w:pPr>
              <w:pStyle w:val="SFooter-Emailwebsite"/>
              <w:spacing w:before="0" w:after="0" w:line="240" w:lineRule="auto"/>
              <w:rPr>
                <w:rFonts w:ascii="Encode Sans ExpandedLight" w:hAnsi="Encode Sans ExpandedLight"/>
              </w:rPr>
            </w:pPr>
          </w:p>
          <w:p w14:paraId="0E779420" w14:textId="061B0D15" w:rsidR="001E6C1E" w:rsidRPr="00DC147A" w:rsidRDefault="00310F1B" w:rsidP="00DC147A">
            <w:pPr>
              <w:pStyle w:val="SFooter-Emailwebsite"/>
              <w:spacing w:before="0" w:after="0" w:line="240" w:lineRule="auto"/>
              <w:rPr>
                <w:rFonts w:ascii="Encode Sans ExpandedLight" w:hAnsi="Encode Sans ExpandedLight"/>
              </w:rPr>
            </w:pPr>
            <w:hyperlink r:id="rId13" w:history="1">
              <w:r w:rsidR="00A47017" w:rsidRPr="00DC147A">
                <w:rPr>
                  <w:rStyle w:val="Hyperlink"/>
                  <w:rFonts w:ascii="Encode Sans ExpandedLight" w:hAnsi="Encode Sans ExpandedLight"/>
                </w:rPr>
                <w:t>communications@stellantis.com</w:t>
              </w:r>
            </w:hyperlink>
            <w:r w:rsidR="001E6C1E" w:rsidRPr="00DC147A">
              <w:rPr>
                <w:rFonts w:ascii="Encode Sans ExpandedLight" w:hAnsi="Encode Sans ExpandedLight"/>
              </w:rPr>
              <w:br/>
            </w:r>
            <w:hyperlink r:id="rId14" w:history="1">
              <w:r w:rsidR="002206CE" w:rsidRPr="00DC147A">
                <w:rPr>
                  <w:rStyle w:val="Hyperlink"/>
                  <w:rFonts w:ascii="Encode Sans ExpandedLight" w:hAnsi="Encode Sans ExpandedLight"/>
                </w:rPr>
                <w:t>www.stellantis.com</w:t>
              </w:r>
            </w:hyperlink>
            <w:bookmarkEnd w:id="0"/>
          </w:p>
          <w:p w14:paraId="1C7A5709" w14:textId="77777777" w:rsidR="002206CE" w:rsidRDefault="002206CE" w:rsidP="00DC147A">
            <w:pPr>
              <w:pStyle w:val="SFooter-Emailwebsite"/>
              <w:spacing w:before="0" w:after="0" w:line="240" w:lineRule="auto"/>
              <w:rPr>
                <w:rFonts w:ascii="Encode Sans ExpandedLight" w:hAnsi="Encode Sans ExpandedLight"/>
              </w:rPr>
            </w:pPr>
          </w:p>
          <w:p w14:paraId="1FF66229" w14:textId="77777777" w:rsidR="005F2771" w:rsidRPr="00316547" w:rsidRDefault="005F2771" w:rsidP="00F903F7">
            <w:pPr>
              <w:pStyle w:val="SFooter-Emailwebsite"/>
            </w:pPr>
          </w:p>
          <w:p w14:paraId="62EFA940" w14:textId="77777777" w:rsidR="00AA1139" w:rsidRPr="00316547" w:rsidRDefault="00AA1139" w:rsidP="00F903F7">
            <w:pPr>
              <w:pStyle w:val="SFooter-Emailwebsite"/>
              <w:rPr>
                <w:ins w:id="1" w:author="Connelly Kaileen (FCA)" w:date="2021-10-29T20:15:00Z"/>
              </w:rPr>
            </w:pPr>
          </w:p>
          <w:p w14:paraId="1E2749FA" w14:textId="7064B7E4" w:rsidR="00EC4990" w:rsidRPr="00316547" w:rsidRDefault="00EC4990" w:rsidP="00F903F7">
            <w:pPr>
              <w:pStyle w:val="SFooter-Emailwebsite"/>
            </w:pPr>
          </w:p>
        </w:tc>
      </w:tr>
    </w:tbl>
    <w:p w14:paraId="75C09F4C" w14:textId="77777777" w:rsidR="00CD00D9" w:rsidRDefault="00CD00D9" w:rsidP="00AA1139">
      <w:pPr>
        <w:spacing w:after="0"/>
        <w:jc w:val="left"/>
        <w:rPr>
          <w:b/>
          <w:i/>
          <w:sz w:val="16"/>
        </w:rPr>
      </w:pPr>
    </w:p>
    <w:p w14:paraId="79AC1ECB" w14:textId="77777777" w:rsidR="00CD00D9" w:rsidRDefault="00CD00D9" w:rsidP="00AA1139">
      <w:pPr>
        <w:spacing w:after="0"/>
        <w:jc w:val="left"/>
        <w:rPr>
          <w:b/>
          <w:i/>
          <w:sz w:val="16"/>
        </w:rPr>
      </w:pPr>
    </w:p>
    <w:p w14:paraId="5B263912" w14:textId="77777777" w:rsidR="00CD00D9" w:rsidRDefault="00CD00D9" w:rsidP="00AA1139">
      <w:pPr>
        <w:spacing w:after="0"/>
        <w:jc w:val="left"/>
        <w:rPr>
          <w:b/>
          <w:i/>
          <w:sz w:val="16"/>
        </w:rPr>
      </w:pPr>
    </w:p>
    <w:p w14:paraId="646853F5" w14:textId="77777777" w:rsidR="00CD00D9" w:rsidRDefault="00CD00D9" w:rsidP="00AA1139">
      <w:pPr>
        <w:spacing w:after="0"/>
        <w:jc w:val="left"/>
        <w:rPr>
          <w:b/>
          <w:i/>
          <w:sz w:val="16"/>
        </w:rPr>
      </w:pPr>
    </w:p>
    <w:p w14:paraId="1169D7D7" w14:textId="77777777" w:rsidR="00AA1139" w:rsidRPr="00DC147A" w:rsidRDefault="00AA1139" w:rsidP="00AA1139">
      <w:pPr>
        <w:spacing w:after="0"/>
        <w:jc w:val="left"/>
        <w:rPr>
          <w:b/>
          <w:i/>
          <w:sz w:val="16"/>
        </w:rPr>
      </w:pPr>
      <w:r w:rsidRPr="00DC147A">
        <w:rPr>
          <w:b/>
          <w:i/>
          <w:sz w:val="16"/>
        </w:rPr>
        <w:t>Forward-Looking Statements</w:t>
      </w:r>
    </w:p>
    <w:p w14:paraId="248A13EC" w14:textId="77777777" w:rsidR="00AA1139" w:rsidRPr="00DC147A" w:rsidRDefault="00AA1139" w:rsidP="00AA1139">
      <w:pPr>
        <w:spacing w:after="0"/>
        <w:jc w:val="left"/>
        <w:rPr>
          <w:i/>
          <w:sz w:val="16"/>
        </w:rPr>
      </w:pPr>
      <w:r w:rsidRPr="00DC147A">
        <w:rPr>
          <w:i/>
          <w:sz w:val="16"/>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602AFCC7" w14:textId="77777777" w:rsidR="00AA1139" w:rsidRPr="00DC147A" w:rsidRDefault="00AA1139" w:rsidP="00AA1139">
      <w:pPr>
        <w:spacing w:after="0"/>
        <w:jc w:val="left"/>
        <w:rPr>
          <w:i/>
          <w:sz w:val="16"/>
        </w:rPr>
      </w:pPr>
    </w:p>
    <w:p w14:paraId="6C305966" w14:textId="442C932B" w:rsidR="00AA1139" w:rsidRPr="00DC147A" w:rsidRDefault="00AA1139" w:rsidP="00AA1139">
      <w:pPr>
        <w:spacing w:after="0"/>
        <w:jc w:val="left"/>
        <w:rPr>
          <w:i/>
          <w:sz w:val="16"/>
        </w:rPr>
      </w:pPr>
      <w:r w:rsidRPr="00DC147A">
        <w:rPr>
          <w:i/>
          <w:sz w:val="16"/>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bookmarkStart w:id="2" w:name="_GoBack"/>
      <w:bookmarkEnd w:id="2"/>
      <w:r w:rsidRPr="00DC147A">
        <w:rPr>
          <w:i/>
          <w:sz w:val="16"/>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15E2889B" w14:textId="77777777" w:rsidR="00AA1139" w:rsidRPr="00DC147A" w:rsidRDefault="00AA1139" w:rsidP="00AA1139">
      <w:pPr>
        <w:spacing w:after="0"/>
        <w:jc w:val="left"/>
        <w:rPr>
          <w:i/>
          <w:sz w:val="16"/>
        </w:rPr>
      </w:pPr>
    </w:p>
    <w:p w14:paraId="50498F59" w14:textId="5EF9541A" w:rsidR="006A36EF" w:rsidRDefault="00AA1139" w:rsidP="006A36EF">
      <w:r w:rsidRPr="00DC147A">
        <w:rPr>
          <w:i/>
          <w:sz w:val="16"/>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310D16E2" w14:textId="77777777" w:rsidR="002206CE" w:rsidRDefault="002206CE" w:rsidP="002206CE">
      <w:pPr>
        <w:spacing w:before="240"/>
      </w:pPr>
    </w:p>
    <w:p w14:paraId="5E33B5DD" w14:textId="77777777" w:rsidR="005D2EA9" w:rsidRPr="00AD511F" w:rsidRDefault="005D2EA9" w:rsidP="00057C0E">
      <w:pPr>
        <w:spacing w:after="0"/>
        <w:jc w:val="left"/>
        <w:rPr>
          <w:lang w:val="en-GB"/>
        </w:rPr>
      </w:pPr>
    </w:p>
    <w:sectPr w:rsidR="005D2EA9" w:rsidRPr="00AD511F" w:rsidSect="005D2EA9">
      <w:footerReference w:type="default" r:id="rId15"/>
      <w:headerReference w:type="first" r:id="rId16"/>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98215" w14:textId="77777777" w:rsidR="00497E77" w:rsidRDefault="00497E77" w:rsidP="008D3E4C">
      <w:r>
        <w:separator/>
      </w:r>
    </w:p>
  </w:endnote>
  <w:endnote w:type="continuationSeparator" w:id="0">
    <w:p w14:paraId="4F999F1F" w14:textId="77777777" w:rsidR="00497E77" w:rsidRDefault="00497E77"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2006AC00-2645-499E-AE83-6BAFAE82DD3F}"/>
    <w:embedBold r:id="rId2" w:fontKey="{8B0F6BB7-42C3-4CBB-94FB-B90882C72DAC}"/>
    <w:embedItalic r:id="rId3" w:fontKey="{F204E4B7-5799-4C8F-BDCC-B7947E3CBA99}"/>
    <w:embedBoldItalic r:id="rId4" w:fontKey="{64C27A70-8E71-4E83-866C-96187D0EB582}"/>
  </w:font>
  <w:font w:name="Encode Sans ExpandedSemiBold">
    <w:panose1 w:val="00000000000000000000"/>
    <w:charset w:val="00"/>
    <w:family w:val="auto"/>
    <w:pitch w:val="variable"/>
    <w:sig w:usb0="A00000FF" w:usb1="4000207B" w:usb2="00000000" w:usb3="00000000" w:csb0="00000193" w:csb1="00000000"/>
    <w:embedRegular r:id="rId5" w:fontKey="{183B6936-8E7D-432F-8791-A3331219BB4F}"/>
    <w:embedItalic r:id="rId6" w:fontKey="{4F5D23E3-3401-4C08-AAA4-B12F74C8E71A}"/>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0DD4" w14:textId="02CCE1A0"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10F1B">
      <w:rPr>
        <w:rStyle w:val="PageNumber"/>
        <w:noProof/>
      </w:rPr>
      <w:t>3</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1C8CF" w14:textId="77777777" w:rsidR="00497E77" w:rsidRDefault="00497E77" w:rsidP="008D3E4C">
      <w:r>
        <w:separator/>
      </w:r>
    </w:p>
  </w:footnote>
  <w:footnote w:type="continuationSeparator" w:id="0">
    <w:p w14:paraId="2EF6A706" w14:textId="77777777" w:rsidR="00497E77" w:rsidRDefault="00497E77"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o0ng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nelly Kaileen (FCA)">
    <w15:presenceInfo w15:providerId="None" w15:userId="Connelly Kaileen (F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TrueTypeFonts/>
  <w:embedSystemFonts/>
  <w:saveSubsetFonts/>
  <w:activeWritingStyle w:appName="MSWord" w:lang="it-IT"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D239E7"/>
    <w:rsid w:val="0001553A"/>
    <w:rsid w:val="00015A0D"/>
    <w:rsid w:val="00057C0E"/>
    <w:rsid w:val="0006616C"/>
    <w:rsid w:val="00087566"/>
    <w:rsid w:val="000A3BAA"/>
    <w:rsid w:val="000B1892"/>
    <w:rsid w:val="000E1E4B"/>
    <w:rsid w:val="000E4DFE"/>
    <w:rsid w:val="00126E5A"/>
    <w:rsid w:val="00150AD4"/>
    <w:rsid w:val="00167FF2"/>
    <w:rsid w:val="001B591C"/>
    <w:rsid w:val="001D168B"/>
    <w:rsid w:val="001E1348"/>
    <w:rsid w:val="001E6C1E"/>
    <w:rsid w:val="001F4703"/>
    <w:rsid w:val="002206CE"/>
    <w:rsid w:val="0022588D"/>
    <w:rsid w:val="0023542B"/>
    <w:rsid w:val="00242220"/>
    <w:rsid w:val="00266D61"/>
    <w:rsid w:val="00270BB3"/>
    <w:rsid w:val="002836DD"/>
    <w:rsid w:val="00293E0C"/>
    <w:rsid w:val="002A05FE"/>
    <w:rsid w:val="002C508D"/>
    <w:rsid w:val="002C5A57"/>
    <w:rsid w:val="00310F1B"/>
    <w:rsid w:val="00316547"/>
    <w:rsid w:val="00334E7C"/>
    <w:rsid w:val="003864AD"/>
    <w:rsid w:val="00386E60"/>
    <w:rsid w:val="003B4199"/>
    <w:rsid w:val="003D7C83"/>
    <w:rsid w:val="003E3A4D"/>
    <w:rsid w:val="003E68CC"/>
    <w:rsid w:val="003E727D"/>
    <w:rsid w:val="003F2BDD"/>
    <w:rsid w:val="003F79C6"/>
    <w:rsid w:val="004022B4"/>
    <w:rsid w:val="00411E38"/>
    <w:rsid w:val="00425677"/>
    <w:rsid w:val="00427897"/>
    <w:rsid w:val="00427ABE"/>
    <w:rsid w:val="00433EDD"/>
    <w:rsid w:val="00436378"/>
    <w:rsid w:val="0044219E"/>
    <w:rsid w:val="0045216F"/>
    <w:rsid w:val="00452471"/>
    <w:rsid w:val="004532D9"/>
    <w:rsid w:val="00466DD1"/>
    <w:rsid w:val="0046706D"/>
    <w:rsid w:val="00497E77"/>
    <w:rsid w:val="004B2ECD"/>
    <w:rsid w:val="004B7B1B"/>
    <w:rsid w:val="004D61EA"/>
    <w:rsid w:val="004D7B49"/>
    <w:rsid w:val="004E0544"/>
    <w:rsid w:val="004F3299"/>
    <w:rsid w:val="00544345"/>
    <w:rsid w:val="0055479C"/>
    <w:rsid w:val="005557B4"/>
    <w:rsid w:val="00562D3D"/>
    <w:rsid w:val="005841CD"/>
    <w:rsid w:val="0059213B"/>
    <w:rsid w:val="00596F3A"/>
    <w:rsid w:val="005B024F"/>
    <w:rsid w:val="005C775F"/>
    <w:rsid w:val="005D2EA9"/>
    <w:rsid w:val="005E2869"/>
    <w:rsid w:val="005E60F1"/>
    <w:rsid w:val="005F2120"/>
    <w:rsid w:val="005F2771"/>
    <w:rsid w:val="0061682B"/>
    <w:rsid w:val="00622991"/>
    <w:rsid w:val="00646166"/>
    <w:rsid w:val="00655A10"/>
    <w:rsid w:val="00682310"/>
    <w:rsid w:val="006A36EF"/>
    <w:rsid w:val="006B5C7E"/>
    <w:rsid w:val="006E27BF"/>
    <w:rsid w:val="006F6FA2"/>
    <w:rsid w:val="00711C4C"/>
    <w:rsid w:val="0073360D"/>
    <w:rsid w:val="007966E9"/>
    <w:rsid w:val="007A46E2"/>
    <w:rsid w:val="007E317D"/>
    <w:rsid w:val="007E387D"/>
    <w:rsid w:val="0080313B"/>
    <w:rsid w:val="00805FAA"/>
    <w:rsid w:val="0081236F"/>
    <w:rsid w:val="008124BD"/>
    <w:rsid w:val="00815B14"/>
    <w:rsid w:val="00825DF9"/>
    <w:rsid w:val="00826B1B"/>
    <w:rsid w:val="0084003D"/>
    <w:rsid w:val="00844956"/>
    <w:rsid w:val="0086416D"/>
    <w:rsid w:val="008660BD"/>
    <w:rsid w:val="00877117"/>
    <w:rsid w:val="00892C55"/>
    <w:rsid w:val="008A340C"/>
    <w:rsid w:val="008A5103"/>
    <w:rsid w:val="008B4CD5"/>
    <w:rsid w:val="008B718E"/>
    <w:rsid w:val="008D3E4C"/>
    <w:rsid w:val="008E4916"/>
    <w:rsid w:val="008F0F07"/>
    <w:rsid w:val="008F2A13"/>
    <w:rsid w:val="008F40ED"/>
    <w:rsid w:val="0091320A"/>
    <w:rsid w:val="009615D9"/>
    <w:rsid w:val="00992BE1"/>
    <w:rsid w:val="009968C5"/>
    <w:rsid w:val="009A12F3"/>
    <w:rsid w:val="009A23AB"/>
    <w:rsid w:val="009B6F90"/>
    <w:rsid w:val="009C1909"/>
    <w:rsid w:val="009C33F1"/>
    <w:rsid w:val="009D180E"/>
    <w:rsid w:val="009D79F4"/>
    <w:rsid w:val="00A0245A"/>
    <w:rsid w:val="00A20CE8"/>
    <w:rsid w:val="00A248BF"/>
    <w:rsid w:val="00A33E8D"/>
    <w:rsid w:val="00A47017"/>
    <w:rsid w:val="00A6488D"/>
    <w:rsid w:val="00A716FD"/>
    <w:rsid w:val="00A748DE"/>
    <w:rsid w:val="00A87390"/>
    <w:rsid w:val="00AA1139"/>
    <w:rsid w:val="00AD511F"/>
    <w:rsid w:val="00B01C28"/>
    <w:rsid w:val="00B32F4C"/>
    <w:rsid w:val="00B45991"/>
    <w:rsid w:val="00B55909"/>
    <w:rsid w:val="00B64F18"/>
    <w:rsid w:val="00B92FB1"/>
    <w:rsid w:val="00B96799"/>
    <w:rsid w:val="00B97DAC"/>
    <w:rsid w:val="00BC187D"/>
    <w:rsid w:val="00BF35E4"/>
    <w:rsid w:val="00C0321D"/>
    <w:rsid w:val="00C05C3E"/>
    <w:rsid w:val="00C10192"/>
    <w:rsid w:val="00C10E75"/>
    <w:rsid w:val="00C17EAB"/>
    <w:rsid w:val="00C21692"/>
    <w:rsid w:val="00C21B90"/>
    <w:rsid w:val="00C31F14"/>
    <w:rsid w:val="00C363C0"/>
    <w:rsid w:val="00C44B10"/>
    <w:rsid w:val="00C60A64"/>
    <w:rsid w:val="00C70F38"/>
    <w:rsid w:val="00C731C1"/>
    <w:rsid w:val="00C814CD"/>
    <w:rsid w:val="00C903DD"/>
    <w:rsid w:val="00C97693"/>
    <w:rsid w:val="00CD00D9"/>
    <w:rsid w:val="00CE11EF"/>
    <w:rsid w:val="00D0485C"/>
    <w:rsid w:val="00D239E7"/>
    <w:rsid w:val="00D265D9"/>
    <w:rsid w:val="00D269E1"/>
    <w:rsid w:val="00D43A60"/>
    <w:rsid w:val="00D54508"/>
    <w:rsid w:val="00D5456A"/>
    <w:rsid w:val="00D54C2A"/>
    <w:rsid w:val="00D55E35"/>
    <w:rsid w:val="00D814DF"/>
    <w:rsid w:val="00DA27E1"/>
    <w:rsid w:val="00DA31BA"/>
    <w:rsid w:val="00DC147A"/>
    <w:rsid w:val="00DC3BC4"/>
    <w:rsid w:val="00DD0174"/>
    <w:rsid w:val="00DD0E45"/>
    <w:rsid w:val="00DD7E81"/>
    <w:rsid w:val="00DE72B9"/>
    <w:rsid w:val="00DF0547"/>
    <w:rsid w:val="00DF35BE"/>
    <w:rsid w:val="00DF5711"/>
    <w:rsid w:val="00E005E7"/>
    <w:rsid w:val="00E014CA"/>
    <w:rsid w:val="00E049A4"/>
    <w:rsid w:val="00E45FDD"/>
    <w:rsid w:val="00E51423"/>
    <w:rsid w:val="00E77E41"/>
    <w:rsid w:val="00E8163B"/>
    <w:rsid w:val="00E82EAD"/>
    <w:rsid w:val="00E90B5F"/>
    <w:rsid w:val="00E93724"/>
    <w:rsid w:val="00EA1CAD"/>
    <w:rsid w:val="00EA7211"/>
    <w:rsid w:val="00EC4990"/>
    <w:rsid w:val="00F07A4D"/>
    <w:rsid w:val="00F10A4E"/>
    <w:rsid w:val="00F407CF"/>
    <w:rsid w:val="00F5284E"/>
    <w:rsid w:val="00F534EC"/>
    <w:rsid w:val="00F60C35"/>
    <w:rsid w:val="00F8639D"/>
    <w:rsid w:val="00F90CCA"/>
    <w:rsid w:val="00F92EBF"/>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unications@stellantis.com"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stellantis.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7448KF\Downloads\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09961DB3644C0C89514A27AA9CA3C2"/>
        <w:category>
          <w:name w:val="General"/>
          <w:gallery w:val="placeholder"/>
        </w:category>
        <w:types>
          <w:type w:val="bbPlcHdr"/>
        </w:types>
        <w:behaviors>
          <w:behavior w:val="content"/>
        </w:behaviors>
        <w:guid w:val="{68C108D4-6878-44F8-832E-893AC2952036}"/>
      </w:docPartPr>
      <w:docPartBody>
        <w:p w:rsidR="008D1F37" w:rsidRDefault="00A20655" w:rsidP="00A20655">
          <w:pPr>
            <w:pStyle w:val="0309961DB3644C0C89514A27AA9CA3C2"/>
          </w:pPr>
          <w:r w:rsidRPr="0086416D">
            <w:rPr>
              <w:rStyle w:val="PlaceholderText"/>
              <w:b/>
              <w:color w:val="44546A" w:themeColor="text2"/>
            </w:rPr>
            <w:t>First name LAST NAME</w:t>
          </w:r>
        </w:p>
      </w:docPartBody>
    </w:docPart>
    <w:docPart>
      <w:docPartPr>
        <w:name w:val="0A536EC9C8F14AA0B15809A3420438DD"/>
        <w:category>
          <w:name w:val="General"/>
          <w:gallery w:val="placeholder"/>
        </w:category>
        <w:types>
          <w:type w:val="bbPlcHdr"/>
        </w:types>
        <w:behaviors>
          <w:behavior w:val="content"/>
        </w:behaviors>
        <w:guid w:val="{444E6299-18A5-4638-9ADD-5FE74F36765A}"/>
      </w:docPartPr>
      <w:docPartBody>
        <w:p w:rsidR="008D1F37" w:rsidRDefault="00A20655" w:rsidP="00A20655">
          <w:pPr>
            <w:pStyle w:val="0A536EC9C8F14AA0B15809A3420438DD"/>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DB1C957C698F4474AB59B8AAE22C453C"/>
        <w:category>
          <w:name w:val="General"/>
          <w:gallery w:val="placeholder"/>
        </w:category>
        <w:types>
          <w:type w:val="bbPlcHdr"/>
        </w:types>
        <w:behaviors>
          <w:behavior w:val="content"/>
        </w:behaviors>
        <w:guid w:val="{2CD71F98-051F-4918-A5D9-E2CF68ADCADD}"/>
      </w:docPartPr>
      <w:docPartBody>
        <w:p w:rsidR="008D1F37" w:rsidRDefault="00A20655" w:rsidP="00A20655">
          <w:pPr>
            <w:pStyle w:val="DB1C957C698F4474AB59B8AAE22C453C"/>
          </w:pPr>
          <w:r w:rsidRPr="0086416D">
            <w:rPr>
              <w:rStyle w:val="PlaceholderText"/>
              <w:b/>
              <w:color w:val="44546A" w:themeColor="text2"/>
            </w:rPr>
            <w:t>First name LAST NAME</w:t>
          </w:r>
        </w:p>
      </w:docPartBody>
    </w:docPart>
    <w:docPart>
      <w:docPartPr>
        <w:name w:val="5182D271059449D49210A9C7CEB5070E"/>
        <w:category>
          <w:name w:val="General"/>
          <w:gallery w:val="placeholder"/>
        </w:category>
        <w:types>
          <w:type w:val="bbPlcHdr"/>
        </w:types>
        <w:behaviors>
          <w:behavior w:val="content"/>
        </w:behaviors>
        <w:guid w:val="{359619C8-96A7-4942-AE72-5D801B3E25BA}"/>
      </w:docPartPr>
      <w:docPartBody>
        <w:p w:rsidR="008D1F37" w:rsidRDefault="00A20655" w:rsidP="00A20655">
          <w:pPr>
            <w:pStyle w:val="5182D271059449D49210A9C7CEB5070E"/>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55"/>
    <w:rsid w:val="002A0432"/>
    <w:rsid w:val="00546AA9"/>
    <w:rsid w:val="00585AF4"/>
    <w:rsid w:val="006973B3"/>
    <w:rsid w:val="00875863"/>
    <w:rsid w:val="008D1F37"/>
    <w:rsid w:val="00A20655"/>
    <w:rsid w:val="00E32247"/>
    <w:rsid w:val="00E934A4"/>
    <w:rsid w:val="00F2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655"/>
    <w:rPr>
      <w:color w:val="808080"/>
    </w:rPr>
  </w:style>
  <w:style w:type="paragraph" w:customStyle="1" w:styleId="106F4AA347F84315A39C448D7B655A7C">
    <w:name w:val="106F4AA347F84315A39C448D7B655A7C"/>
    <w:rsid w:val="00A20655"/>
  </w:style>
  <w:style w:type="paragraph" w:customStyle="1" w:styleId="0309961DB3644C0C89514A27AA9CA3C2">
    <w:name w:val="0309961DB3644C0C89514A27AA9CA3C2"/>
    <w:rsid w:val="00A20655"/>
  </w:style>
  <w:style w:type="paragraph" w:customStyle="1" w:styleId="0A536EC9C8F14AA0B15809A3420438DD">
    <w:name w:val="0A536EC9C8F14AA0B15809A3420438DD"/>
    <w:rsid w:val="00A20655"/>
  </w:style>
  <w:style w:type="paragraph" w:customStyle="1" w:styleId="DB1C957C698F4474AB59B8AAE22C453C">
    <w:name w:val="DB1C957C698F4474AB59B8AAE22C453C"/>
    <w:rsid w:val="00A20655"/>
  </w:style>
  <w:style w:type="paragraph" w:customStyle="1" w:styleId="5182D271059449D49210A9C7CEB5070E">
    <w:name w:val="5182D271059449D49210A9C7CEB5070E"/>
    <w:rsid w:val="00A20655"/>
  </w:style>
  <w:style w:type="paragraph" w:customStyle="1" w:styleId="DDB459CD644F4E9FB44C6AE5648260A0">
    <w:name w:val="DDB459CD644F4E9FB44C6AE5648260A0"/>
    <w:rsid w:val="00A20655"/>
  </w:style>
  <w:style w:type="paragraph" w:customStyle="1" w:styleId="390BAA91532E41DCB4680628E09FE3C6">
    <w:name w:val="390BAA91532E41DCB4680628E09FE3C6"/>
    <w:rsid w:val="00A20655"/>
  </w:style>
  <w:style w:type="paragraph" w:customStyle="1" w:styleId="2929E654115B4361B5DD8270B89AA9D2">
    <w:name w:val="2929E654115B4361B5DD8270B89AA9D2"/>
    <w:rsid w:val="00A20655"/>
  </w:style>
  <w:style w:type="paragraph" w:customStyle="1" w:styleId="AB9C71356B1A4D45937DDD8328CFEAB7">
    <w:name w:val="AB9C71356B1A4D45937DDD8328CFEAB7"/>
    <w:rsid w:val="00A20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2273E-85DA-4371-84C1-E45C2BB4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3</Pages>
  <Words>1129</Words>
  <Characters>6436</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Johnston</cp:lastModifiedBy>
  <cp:revision>4</cp:revision>
  <cp:lastPrinted>2021-10-26T21:49:00Z</cp:lastPrinted>
  <dcterms:created xsi:type="dcterms:W3CDTF">2021-11-01T15:08:00Z</dcterms:created>
  <dcterms:modified xsi:type="dcterms:W3CDTF">2021-11-01T16:59:00Z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